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5485" w14:textId="77777777" w:rsidR="006A3E25" w:rsidRDefault="006A3E25" w:rsidP="006A3E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MINISTERIO DE EDUCACIÓN</w:t>
      </w:r>
    </w:p>
    <w:p w14:paraId="63D82CE9" w14:textId="77777777" w:rsidR="006A3E25" w:rsidRDefault="006A3E25" w:rsidP="006A3E25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ACADEMIA GEDEÓN</w:t>
      </w:r>
    </w:p>
    <w:p w14:paraId="773FC221" w14:textId="77777777" w:rsidR="006A3E25" w:rsidRDefault="006A3E25" w:rsidP="006A3E25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DE LIBROS Y ÚTILES ESCOLARES 2024</w:t>
      </w:r>
    </w:p>
    <w:p w14:paraId="640763DF" w14:textId="77777777" w:rsidR="006A3E25" w:rsidRDefault="006A3E25" w:rsidP="006A3E25">
      <w:pPr>
        <w:jc w:val="center"/>
        <w:rPr>
          <w:sz w:val="24"/>
          <w:szCs w:val="24"/>
        </w:rPr>
      </w:pPr>
      <w:r>
        <w:rPr>
          <w:sz w:val="24"/>
          <w:szCs w:val="24"/>
        </w:rPr>
        <w:t>PRIMER GRADO</w:t>
      </w:r>
    </w:p>
    <w:p w14:paraId="0A8F53D5" w14:textId="77777777" w:rsidR="006A3E25" w:rsidRDefault="006A3E25" w:rsidP="006A3E25">
      <w:pPr>
        <w:rPr>
          <w:sz w:val="24"/>
          <w:szCs w:val="24"/>
        </w:rPr>
      </w:pPr>
    </w:p>
    <w:p w14:paraId="378FC27C" w14:textId="77777777" w:rsidR="006A3E25" w:rsidRPr="005C5D9F" w:rsidRDefault="006A3E25" w:rsidP="006A3E25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5D9F">
        <w:rPr>
          <w:b/>
          <w:bCs/>
          <w:sz w:val="24"/>
          <w:szCs w:val="24"/>
        </w:rPr>
        <w:t>TEXTO                                                   AUTOR                                                    EDITORA</w:t>
      </w:r>
    </w:p>
    <w:p w14:paraId="2124DA0D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7090F">
        <w:rPr>
          <w:sz w:val="24"/>
          <w:szCs w:val="24"/>
        </w:rPr>
        <w:t>Español Sapiens 1                  Irina Arce y Nanci Romero                     Eduvisión</w:t>
      </w:r>
    </w:p>
    <w:p w14:paraId="1DCDF7BF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7090F">
        <w:rPr>
          <w:sz w:val="24"/>
          <w:szCs w:val="24"/>
        </w:rPr>
        <w:t xml:space="preserve">Matemáticas Sapiens 1           </w:t>
      </w:r>
      <w:r>
        <w:rPr>
          <w:sz w:val="24"/>
          <w:szCs w:val="24"/>
        </w:rPr>
        <w:t xml:space="preserve">       </w:t>
      </w:r>
      <w:r w:rsidRPr="0007090F">
        <w:rPr>
          <w:sz w:val="24"/>
          <w:szCs w:val="24"/>
        </w:rPr>
        <w:t xml:space="preserve"> ---------------                                     Eduvisión</w:t>
      </w:r>
    </w:p>
    <w:p w14:paraId="01A617C2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07090F">
        <w:rPr>
          <w:sz w:val="24"/>
          <w:szCs w:val="24"/>
        </w:rPr>
        <w:t xml:space="preserve">Ciencias Naturales Sapiens 1  </w:t>
      </w:r>
      <w:r>
        <w:rPr>
          <w:sz w:val="24"/>
          <w:szCs w:val="24"/>
        </w:rPr>
        <w:t xml:space="preserve">       </w:t>
      </w:r>
      <w:r w:rsidRPr="0007090F">
        <w:rPr>
          <w:sz w:val="24"/>
          <w:szCs w:val="24"/>
        </w:rPr>
        <w:t xml:space="preserve"> --------------                                      Eduvisión</w:t>
      </w:r>
    </w:p>
    <w:p w14:paraId="5BEA17E2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353F0">
        <w:rPr>
          <w:sz w:val="24"/>
          <w:szCs w:val="24"/>
        </w:rPr>
        <w:t xml:space="preserve">Ciencias Sociales Sapiens 1   </w:t>
      </w:r>
      <w:r>
        <w:rPr>
          <w:sz w:val="24"/>
          <w:szCs w:val="24"/>
        </w:rPr>
        <w:t xml:space="preserve">         </w:t>
      </w:r>
      <w:r w:rsidRPr="00E353F0">
        <w:rPr>
          <w:sz w:val="24"/>
          <w:szCs w:val="24"/>
        </w:rPr>
        <w:t xml:space="preserve"> --------------                                      Eduvisión</w:t>
      </w:r>
    </w:p>
    <w:p w14:paraId="3EA331F6" w14:textId="704CAE30" w:rsidR="006A3E25" w:rsidRDefault="00442022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</w:t>
      </w:r>
      <w:r w:rsidR="007A2D17">
        <w:rPr>
          <w:sz w:val="24"/>
          <w:szCs w:val="24"/>
        </w:rPr>
        <w:t>s O</w:t>
      </w:r>
      <w:r>
        <w:rPr>
          <w:sz w:val="24"/>
          <w:szCs w:val="24"/>
        </w:rPr>
        <w:t xml:space="preserve">n </w:t>
      </w:r>
      <w:r w:rsidR="00581AC0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---------------</w:t>
      </w:r>
      <w:r w:rsidR="00581AC0">
        <w:rPr>
          <w:sz w:val="24"/>
          <w:szCs w:val="24"/>
        </w:rPr>
        <w:t xml:space="preserve">           </w:t>
      </w:r>
      <w:r w:rsidR="006A3E25" w:rsidRPr="00E353F0">
        <w:rPr>
          <w:sz w:val="24"/>
          <w:szCs w:val="24"/>
        </w:rPr>
        <w:t xml:space="preserve">                       </w:t>
      </w:r>
      <w:r w:rsidR="006A3E25">
        <w:rPr>
          <w:sz w:val="24"/>
          <w:szCs w:val="24"/>
        </w:rPr>
        <w:t xml:space="preserve"> </w:t>
      </w:r>
      <w:r w:rsidR="006A3E25" w:rsidRPr="00E353F0">
        <w:rPr>
          <w:sz w:val="24"/>
          <w:szCs w:val="24"/>
        </w:rPr>
        <w:t xml:space="preserve">  Eduvisión</w:t>
      </w:r>
    </w:p>
    <w:p w14:paraId="15C08F26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444DF0">
        <w:rPr>
          <w:sz w:val="24"/>
          <w:szCs w:val="24"/>
        </w:rPr>
        <w:t xml:space="preserve">Edugrafías 1 (caligrafía)         </w:t>
      </w:r>
      <w:r>
        <w:rPr>
          <w:sz w:val="24"/>
          <w:szCs w:val="24"/>
        </w:rPr>
        <w:t xml:space="preserve">          </w:t>
      </w:r>
      <w:r w:rsidRPr="00444DF0">
        <w:rPr>
          <w:sz w:val="24"/>
          <w:szCs w:val="24"/>
        </w:rPr>
        <w:t xml:space="preserve"> --------------                                      Eduvisión </w:t>
      </w:r>
      <w:ins w:id="0" w:author="Microsoft Word" w:date="2023-10-06T07:47:00Z">
        <w:r w:rsidRPr="00444DF0">
          <w:rPr>
            <w:sz w:val="24"/>
            <w:szCs w:val="24"/>
          </w:rPr>
          <w:t xml:space="preserve">                                       </w:t>
        </w:r>
      </w:ins>
    </w:p>
    <w:p w14:paraId="1740640C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ins w:id="1" w:author="Microsoft Word" w:date="2023-10-06T07:47:00Z">
        <w:r w:rsidRPr="00444DF0">
          <w:rPr>
            <w:sz w:val="24"/>
            <w:szCs w:val="24"/>
            <w:u w:val="single"/>
          </w:rPr>
          <w:t xml:space="preserve">Familia y </w:t>
        </w:r>
      </w:ins>
      <w:r w:rsidRPr="00444DF0">
        <w:rPr>
          <w:sz w:val="24"/>
          <w:szCs w:val="24"/>
          <w:u w:val="single"/>
        </w:rPr>
        <w:t>d</w:t>
      </w:r>
      <w:ins w:id="2" w:author="Microsoft Word" w:date="2023-10-06T07:47:00Z">
        <w:r w:rsidRPr="00444DF0">
          <w:rPr>
            <w:sz w:val="24"/>
            <w:szCs w:val="24"/>
            <w:u w:val="single"/>
          </w:rPr>
          <w:t xml:space="preserve">esarrollo </w:t>
        </w:r>
      </w:ins>
      <w:r w:rsidRPr="00444DF0">
        <w:rPr>
          <w:sz w:val="24"/>
          <w:szCs w:val="24"/>
          <w:u w:val="single"/>
        </w:rPr>
        <w:t>c</w:t>
      </w:r>
      <w:ins w:id="3" w:author="Microsoft Word" w:date="2023-10-06T07:47:00Z">
        <w:r w:rsidRPr="00444DF0">
          <w:rPr>
            <w:sz w:val="24"/>
            <w:szCs w:val="24"/>
            <w:u w:val="single"/>
          </w:rPr>
          <w:t>omunitario</w:t>
        </w:r>
        <w:r w:rsidRPr="00444DF0">
          <w:rPr>
            <w:sz w:val="24"/>
            <w:szCs w:val="24"/>
          </w:rPr>
          <w:t xml:space="preserve"> 1</w:t>
        </w:r>
      </w:ins>
      <w:r w:rsidRPr="00444DF0">
        <w:rPr>
          <w:sz w:val="24"/>
          <w:szCs w:val="24"/>
        </w:rPr>
        <w:t xml:space="preserve">   ---------------                                  Eduvisión</w:t>
      </w:r>
    </w:p>
    <w:p w14:paraId="1C4ADF87" w14:textId="77777777" w:rsidR="006A3E25" w:rsidRPr="007F4861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4861">
        <w:rPr>
          <w:sz w:val="24"/>
          <w:szCs w:val="24"/>
        </w:rPr>
        <w:t>Dibujo maravilloso plus 1                    ---------------                                 Edinum</w:t>
      </w:r>
    </w:p>
    <w:p w14:paraId="7F6DF63C" w14:textId="77777777" w:rsidR="006A3E25" w:rsidRDefault="006A3E25" w:rsidP="006A3E25">
      <w:pPr>
        <w:rPr>
          <w:sz w:val="24"/>
          <w:szCs w:val="24"/>
        </w:rPr>
      </w:pPr>
      <w:del w:id="4" w:author="Microsoft Word" w:date="2023-10-06T07:47:00Z">
        <w:r w:rsidRPr="00EC3798">
          <w:rPr>
            <w:b/>
            <w:bCs/>
            <w:sz w:val="24"/>
            <w:szCs w:val="24"/>
          </w:rPr>
          <w:delText xml:space="preserve"> </w:delText>
        </w:r>
      </w:del>
      <w:r w:rsidRPr="00EC3798">
        <w:rPr>
          <w:b/>
          <w:bCs/>
          <w:sz w:val="24"/>
          <w:szCs w:val="24"/>
        </w:rPr>
        <w:t>Útiles</w:t>
      </w:r>
    </w:p>
    <w:p w14:paraId="388C64D7" w14:textId="77777777" w:rsidR="006A3E25" w:rsidRPr="00C54DE7" w:rsidRDefault="006A3E25" w:rsidP="006A3E25">
      <w:pPr>
        <w:rPr>
          <w:sz w:val="24"/>
          <w:szCs w:val="24"/>
        </w:rPr>
      </w:pPr>
      <w:r w:rsidRPr="00C54DE7">
        <w:rPr>
          <w:sz w:val="24"/>
          <w:szCs w:val="24"/>
        </w:rPr>
        <w:t>5 cuadernos raya ancha de 160 págs. Para:</w:t>
      </w:r>
    </w:p>
    <w:p w14:paraId="7D056E7C" w14:textId="77777777" w:rsidR="006A3E25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Español                                                            - Ciencias Sociales</w:t>
      </w:r>
    </w:p>
    <w:p w14:paraId="546C77D8" w14:textId="77777777" w:rsidR="006A3E25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Matemáticas                                                   - Ejercicios</w:t>
      </w:r>
    </w:p>
    <w:p w14:paraId="603E696A" w14:textId="77777777" w:rsidR="006A3E25" w:rsidRPr="00A56FD8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Ciencias Naturales                                          -Inglés </w:t>
      </w:r>
    </w:p>
    <w:p w14:paraId="555F0071" w14:textId="77777777" w:rsidR="006A3E25" w:rsidRPr="00A56FD8" w:rsidRDefault="006A3E25" w:rsidP="006A3E25">
      <w:pPr>
        <w:rPr>
          <w:sz w:val="24"/>
          <w:szCs w:val="24"/>
        </w:rPr>
      </w:pPr>
      <w:r w:rsidRPr="00A56FD8">
        <w:rPr>
          <w:sz w:val="24"/>
          <w:szCs w:val="24"/>
        </w:rPr>
        <w:t>2 cuadernos de 96 págs. Para:</w:t>
      </w:r>
    </w:p>
    <w:p w14:paraId="38A0CF56" w14:textId="77777777" w:rsidR="006A3E25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Educación Cristiana</w:t>
      </w:r>
    </w:p>
    <w:p w14:paraId="0C3ED962" w14:textId="77777777" w:rsidR="006A3E25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Educación para el hogar / Agricultura</w:t>
      </w:r>
    </w:p>
    <w:p w14:paraId="62262E7C" w14:textId="77777777" w:rsidR="006A3E25" w:rsidRPr="00A56FD8" w:rsidRDefault="006A3E25" w:rsidP="006A3E25">
      <w:pPr>
        <w:rPr>
          <w:sz w:val="24"/>
          <w:szCs w:val="24"/>
        </w:rPr>
      </w:pPr>
      <w:r w:rsidRPr="00A56FD8">
        <w:rPr>
          <w:sz w:val="24"/>
          <w:szCs w:val="24"/>
        </w:rPr>
        <w:t xml:space="preserve">1 cuaderno de 200 págs. (cocido) para: </w:t>
      </w:r>
    </w:p>
    <w:p w14:paraId="6DD2397D" w14:textId="77777777" w:rsidR="006A3E25" w:rsidRPr="0089682B" w:rsidRDefault="006A3E25" w:rsidP="006A3E2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Inglés</w:t>
      </w:r>
    </w:p>
    <w:p w14:paraId="34F46693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74CA6">
        <w:rPr>
          <w:sz w:val="24"/>
          <w:szCs w:val="24"/>
        </w:rPr>
        <w:t>Lápices de colores y de escribir.</w:t>
      </w:r>
    </w:p>
    <w:p w14:paraId="1F0FDA1D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74CA6">
        <w:rPr>
          <w:sz w:val="24"/>
          <w:szCs w:val="24"/>
        </w:rPr>
        <w:t>Temperas y pinceles.</w:t>
      </w:r>
    </w:p>
    <w:p w14:paraId="3E2F53AA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74CA6">
        <w:rPr>
          <w:sz w:val="24"/>
          <w:szCs w:val="24"/>
        </w:rPr>
        <w:t xml:space="preserve">1 Tijera punta redonda, engrapadora, abre hueco. </w:t>
      </w:r>
    </w:p>
    <w:p w14:paraId="38A98563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74CA6">
        <w:rPr>
          <w:sz w:val="24"/>
          <w:szCs w:val="24"/>
        </w:rPr>
        <w:t>1 resma de papel construcción y una resma de papel bond blanco 8.5” x 11”</w:t>
      </w:r>
    </w:p>
    <w:p w14:paraId="5A6EFEA1" w14:textId="77777777" w:rsidR="006A3E25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374CA6">
        <w:rPr>
          <w:sz w:val="24"/>
          <w:szCs w:val="24"/>
        </w:rPr>
        <w:t>Goma grande, borrador, sacapunta.</w:t>
      </w:r>
    </w:p>
    <w:p w14:paraId="6F2B5441" w14:textId="77777777" w:rsidR="006A3E25" w:rsidRPr="007F4861" w:rsidRDefault="006A3E25" w:rsidP="006A3E2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4861">
        <w:rPr>
          <w:sz w:val="24"/>
          <w:szCs w:val="24"/>
        </w:rPr>
        <w:t>1 Cartapacio corto con gancho del lado izquierdo y forrado con plástico.</w:t>
      </w:r>
    </w:p>
    <w:p w14:paraId="6C4C45C9" w14:textId="77777777" w:rsidR="006A3E25" w:rsidRDefault="006A3E25" w:rsidP="006A3E25">
      <w:pPr>
        <w:pStyle w:val="Prrafodelista"/>
        <w:rPr>
          <w:sz w:val="24"/>
          <w:szCs w:val="24"/>
        </w:rPr>
      </w:pPr>
      <w:r w:rsidRPr="005C5D9F">
        <w:rPr>
          <w:b/>
          <w:bCs/>
          <w:sz w:val="24"/>
          <w:szCs w:val="24"/>
        </w:rPr>
        <w:t>Para bioseguridad</w:t>
      </w:r>
      <w:r>
        <w:rPr>
          <w:sz w:val="24"/>
          <w:szCs w:val="24"/>
        </w:rPr>
        <w:t>:</w:t>
      </w:r>
    </w:p>
    <w:p w14:paraId="451E19BE" w14:textId="77777777" w:rsidR="006A3E25" w:rsidRDefault="006A3E25" w:rsidP="006A3E25">
      <w:pPr>
        <w:rPr>
          <w:sz w:val="24"/>
          <w:szCs w:val="24"/>
        </w:rPr>
      </w:pPr>
      <w:r w:rsidRPr="00D1757F">
        <w:rPr>
          <w:sz w:val="24"/>
          <w:szCs w:val="24"/>
        </w:rPr>
        <w:t>Jabón líquido</w:t>
      </w:r>
      <w:r>
        <w:rPr>
          <w:sz w:val="24"/>
          <w:szCs w:val="24"/>
        </w:rPr>
        <w:t>, p</w:t>
      </w:r>
      <w:r w:rsidRPr="00D1757F">
        <w:rPr>
          <w:sz w:val="24"/>
          <w:szCs w:val="24"/>
        </w:rPr>
        <w:t>apel higiénico</w:t>
      </w:r>
      <w:r>
        <w:rPr>
          <w:sz w:val="24"/>
          <w:szCs w:val="24"/>
        </w:rPr>
        <w:t>,</w:t>
      </w:r>
      <w:r w:rsidRPr="00D1757F">
        <w:rPr>
          <w:sz w:val="24"/>
          <w:szCs w:val="24"/>
        </w:rPr>
        <w:t xml:space="preserve"> papel toall</w:t>
      </w:r>
      <w:r>
        <w:rPr>
          <w:sz w:val="24"/>
          <w:szCs w:val="24"/>
        </w:rPr>
        <w:t>a, t</w:t>
      </w:r>
      <w:r w:rsidRPr="00D1757F">
        <w:rPr>
          <w:sz w:val="24"/>
          <w:szCs w:val="24"/>
        </w:rPr>
        <w:t>oallitas o pañuelos para uso diario (para sudor, manos)</w:t>
      </w:r>
      <w:r>
        <w:rPr>
          <w:sz w:val="24"/>
          <w:szCs w:val="24"/>
        </w:rPr>
        <w:t xml:space="preserve">, alcohol 70%. </w:t>
      </w:r>
    </w:p>
    <w:p w14:paraId="2ECE7341" w14:textId="77777777" w:rsidR="006A3E25" w:rsidRPr="006E20BE" w:rsidRDefault="006A3E25" w:rsidP="006A3E25">
      <w:pPr>
        <w:rPr>
          <w:b/>
          <w:bCs/>
          <w:sz w:val="24"/>
          <w:szCs w:val="24"/>
        </w:rPr>
      </w:pPr>
      <w:r w:rsidRPr="006E20BE">
        <w:rPr>
          <w:b/>
          <w:bCs/>
          <w:sz w:val="24"/>
          <w:szCs w:val="24"/>
        </w:rPr>
        <w:t>TODAS LAS PERTENENCIAS DE LOS ESTUDIANTES DEBEN ESTAR DEBIDAMENTE IDENTIFICADAS CON EL NOMBRE.</w:t>
      </w:r>
    </w:p>
    <w:p w14:paraId="4128474D" w14:textId="77777777" w:rsidR="006A3E25" w:rsidRDefault="006A3E25" w:rsidP="006A3E25">
      <w:pPr>
        <w:rPr>
          <w:b/>
          <w:bCs/>
          <w:sz w:val="24"/>
          <w:szCs w:val="24"/>
        </w:rPr>
      </w:pPr>
      <w:r w:rsidRPr="006E20BE">
        <w:rPr>
          <w:b/>
          <w:bCs/>
          <w:sz w:val="24"/>
          <w:szCs w:val="24"/>
        </w:rPr>
        <w:t>LA ESCUELA BAJO NINGUNA CIRCUNSTANCIA EXIGE COMO PARTE DE LOS ÚTILES ESCOLARES EQUIPOS ELECTRÓNICOS COMO CELULARES, TABLETAS, IPHONE, IPAD, ETC.</w:t>
      </w:r>
    </w:p>
    <w:p w14:paraId="414421C6" w14:textId="77777777" w:rsidR="006A3E25" w:rsidRPr="006E20BE" w:rsidRDefault="006A3E25" w:rsidP="006A3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SE PERMITE EL USO DE ABRIGOS NI PRENDAS (COLLARES, PULSERAS, SORTIJAS).</w:t>
      </w:r>
    </w:p>
    <w:p w14:paraId="6DD089BC" w14:textId="77777777" w:rsidR="006A3E25" w:rsidRPr="006E20BE" w:rsidRDefault="006A3E25" w:rsidP="006A3E25">
      <w:pPr>
        <w:rPr>
          <w:b/>
          <w:bCs/>
          <w:sz w:val="24"/>
          <w:szCs w:val="24"/>
        </w:rPr>
      </w:pPr>
      <w:r w:rsidRPr="006E20BE">
        <w:rPr>
          <w:b/>
          <w:bCs/>
          <w:sz w:val="24"/>
          <w:szCs w:val="24"/>
        </w:rPr>
        <w:t>LA ESCUELA NO SE HACE RESPONSABLE POR NINGUNA AFECTACIÓN QUE TENGA EL ESTUDIANTE PRODUCTO DEL INCUMPLIMIENTO DE LA NORMA ARRIBA DESCRITA.</w:t>
      </w:r>
    </w:p>
    <w:p w14:paraId="5F90E5DD" w14:textId="77777777" w:rsidR="00DF0029" w:rsidRDefault="00DF0029"/>
    <w:sectPr w:rsidR="00DF0029" w:rsidSect="007D32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BD2E3706"/>
    <w:lvl w:ilvl="0" w:tplc="9C38AF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F3D49"/>
    <w:multiLevelType w:val="hybridMultilevel"/>
    <w:tmpl w:val="B6CAF4AC"/>
    <w:lvl w:ilvl="0" w:tplc="6BB81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1803">
    <w:abstractNumId w:val="0"/>
  </w:num>
  <w:num w:numId="2" w16cid:durableId="15854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25"/>
    <w:rsid w:val="002A6AB2"/>
    <w:rsid w:val="00442022"/>
    <w:rsid w:val="00581AC0"/>
    <w:rsid w:val="006A3E25"/>
    <w:rsid w:val="007A2D17"/>
    <w:rsid w:val="007C053A"/>
    <w:rsid w:val="007D32AA"/>
    <w:rsid w:val="00D85C8F"/>
    <w:rsid w:val="00D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7FCD4"/>
  <w15:chartTrackingRefBased/>
  <w15:docId w15:val="{BAECC336-CAE4-410B-A8AE-12FB6481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Missely Rodriguez</dc:creator>
  <cp:keywords/>
  <dc:description/>
  <cp:lastModifiedBy>Missely Rodriguez</cp:lastModifiedBy>
  <cp:revision>4</cp:revision>
  <dcterms:created xsi:type="dcterms:W3CDTF">2024-01-04T17:43:00Z</dcterms:created>
  <dcterms:modified xsi:type="dcterms:W3CDTF">2024-02-06T16:17:00Z</dcterms:modified>
</cp:coreProperties>
</file>